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AB42" w14:textId="77777777" w:rsidR="00CA1FBC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14:paraId="5603E429" w14:textId="77777777" w:rsidR="00CA1FBC" w:rsidRDefault="00CA1FBC">
      <w:pPr>
        <w:rPr>
          <w:rFonts w:ascii="仿宋" w:eastAsia="仿宋" w:hAnsi="仿宋"/>
          <w:sz w:val="28"/>
          <w:szCs w:val="28"/>
        </w:rPr>
      </w:pPr>
    </w:p>
    <w:p w14:paraId="6E54CE63" w14:textId="77777777" w:rsidR="00CA1FBC" w:rsidRDefault="00CA1FBC">
      <w:pPr>
        <w:rPr>
          <w:rFonts w:ascii="仿宋" w:eastAsia="仿宋" w:hAnsi="仿宋"/>
          <w:sz w:val="28"/>
          <w:szCs w:val="28"/>
        </w:rPr>
      </w:pPr>
    </w:p>
    <w:p w14:paraId="467E8F78" w14:textId="77777777" w:rsidR="00CA1FBC" w:rsidRDefault="00CA1FBC">
      <w:pPr>
        <w:rPr>
          <w:rFonts w:ascii="仿宋" w:eastAsia="仿宋" w:hAnsi="仿宋"/>
          <w:sz w:val="28"/>
          <w:szCs w:val="28"/>
        </w:rPr>
      </w:pPr>
    </w:p>
    <w:p w14:paraId="0052D0D4" w14:textId="77777777" w:rsidR="00CA1FBC" w:rsidRDefault="00000000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河北省知识产权保护与发展协会</w:t>
      </w:r>
    </w:p>
    <w:p w14:paraId="04220D84" w14:textId="77777777" w:rsidR="00CA1FBC" w:rsidRDefault="00CA1FBC">
      <w:pPr>
        <w:jc w:val="center"/>
        <w:rPr>
          <w:rFonts w:ascii="黑体" w:eastAsia="黑体" w:hAnsi="黑体"/>
          <w:sz w:val="52"/>
          <w:szCs w:val="52"/>
        </w:rPr>
      </w:pPr>
    </w:p>
    <w:p w14:paraId="296D32C9" w14:textId="3A013113" w:rsidR="00CA1FBC" w:rsidRDefault="00000000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专家</w:t>
      </w:r>
      <w:proofErr w:type="gramStart"/>
      <w:r>
        <w:rPr>
          <w:rFonts w:ascii="黑体" w:eastAsia="黑体" w:hAnsi="黑体" w:hint="eastAsia"/>
          <w:sz w:val="52"/>
          <w:szCs w:val="52"/>
        </w:rPr>
        <w:t>库专家</w:t>
      </w:r>
      <w:proofErr w:type="gramEnd"/>
      <w:r>
        <w:rPr>
          <w:rFonts w:ascii="黑体" w:eastAsia="黑体" w:hAnsi="黑体" w:hint="eastAsia"/>
          <w:sz w:val="52"/>
          <w:szCs w:val="52"/>
        </w:rPr>
        <w:t>入库申请表</w:t>
      </w:r>
    </w:p>
    <w:p w14:paraId="5D4202D9" w14:textId="77777777" w:rsidR="00CA1FBC" w:rsidRDefault="00CA1FBC">
      <w:pPr>
        <w:jc w:val="center"/>
        <w:rPr>
          <w:rFonts w:ascii="黑体" w:eastAsia="黑体" w:hAnsi="黑体"/>
          <w:sz w:val="52"/>
          <w:szCs w:val="52"/>
        </w:rPr>
      </w:pPr>
    </w:p>
    <w:p w14:paraId="487430D6" w14:textId="77777777" w:rsidR="00CA1FBC" w:rsidRDefault="00CA1FBC">
      <w:pPr>
        <w:jc w:val="center"/>
        <w:rPr>
          <w:rFonts w:ascii="黑体" w:eastAsia="黑体" w:hAnsi="黑体"/>
          <w:sz w:val="52"/>
          <w:szCs w:val="52"/>
        </w:rPr>
      </w:pPr>
    </w:p>
    <w:p w14:paraId="2C82566A" w14:textId="77777777" w:rsidR="00CA1FBC" w:rsidRDefault="00CA1FBC">
      <w:pPr>
        <w:jc w:val="center"/>
        <w:rPr>
          <w:rFonts w:ascii="黑体" w:eastAsia="黑体" w:hAnsi="黑体"/>
          <w:sz w:val="52"/>
          <w:szCs w:val="52"/>
        </w:rPr>
      </w:pPr>
    </w:p>
    <w:p w14:paraId="1F39DDBA" w14:textId="77777777" w:rsidR="00CA1FBC" w:rsidRDefault="00000000">
      <w:pPr>
        <w:ind w:firstLineChars="400" w:firstLine="128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姓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</w:t>
      </w:r>
    </w:p>
    <w:p w14:paraId="09FBEB69" w14:textId="77777777" w:rsidR="00CA1FBC" w:rsidRDefault="00000000">
      <w:pPr>
        <w:ind w:firstLineChars="400" w:firstLine="128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工作单位：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</w:t>
      </w:r>
    </w:p>
    <w:p w14:paraId="2082CF86" w14:textId="77777777" w:rsidR="00CA1FBC" w:rsidRDefault="00000000">
      <w:pPr>
        <w:ind w:firstLineChars="400" w:firstLine="128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填表日期：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</w:t>
      </w:r>
    </w:p>
    <w:p w14:paraId="555FF9E1" w14:textId="77777777" w:rsidR="00CA1FBC" w:rsidRDefault="00000000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推荐类别：□单位推荐</w:t>
      </w:r>
    </w:p>
    <w:p w14:paraId="5E022166" w14:textId="77777777" w:rsidR="00CA1FBC" w:rsidRDefault="00000000">
      <w:pPr>
        <w:ind w:firstLineChars="900" w:firstLine="28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□个人自荐</w:t>
      </w:r>
    </w:p>
    <w:p w14:paraId="12C83F24" w14:textId="77777777" w:rsidR="00CA1FBC" w:rsidRDefault="00CA1FBC">
      <w:pPr>
        <w:ind w:firstLineChars="900" w:firstLine="2520"/>
        <w:jc w:val="left"/>
        <w:rPr>
          <w:rFonts w:ascii="仿宋" w:eastAsia="仿宋" w:hAnsi="仿宋"/>
          <w:sz w:val="28"/>
          <w:szCs w:val="28"/>
        </w:rPr>
      </w:pPr>
    </w:p>
    <w:p w14:paraId="272B0FF0" w14:textId="77777777" w:rsidR="00CA1FBC" w:rsidRDefault="00CA1FBC">
      <w:pPr>
        <w:ind w:firstLineChars="900" w:firstLine="2520"/>
        <w:jc w:val="left"/>
        <w:rPr>
          <w:rFonts w:ascii="仿宋" w:eastAsia="仿宋" w:hAnsi="仿宋"/>
          <w:sz w:val="28"/>
          <w:szCs w:val="28"/>
        </w:rPr>
      </w:pPr>
    </w:p>
    <w:p w14:paraId="3A0F2515" w14:textId="77777777" w:rsidR="00CA1FBC" w:rsidRDefault="00000000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河北省知识产权保护与发展协会编制</w:t>
      </w:r>
    </w:p>
    <w:p w14:paraId="720E67A0" w14:textId="77777777" w:rsidR="00CA1FBC" w:rsidRDefault="00000000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023</w:t>
      </w:r>
      <w:r>
        <w:rPr>
          <w:rFonts w:ascii="宋体" w:eastAsia="宋体" w:hAnsi="宋体" w:hint="eastAsia"/>
          <w:b/>
          <w:bCs/>
          <w:sz w:val="28"/>
          <w:szCs w:val="28"/>
        </w:rPr>
        <w:t>年</w:t>
      </w:r>
    </w:p>
    <w:p w14:paraId="2DAA4C87" w14:textId="77777777" w:rsidR="00CA1FBC" w:rsidRDefault="00000000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填  表  须  知</w:t>
      </w:r>
    </w:p>
    <w:p w14:paraId="7946A3FE" w14:textId="77777777" w:rsidR="00CA1FBC" w:rsidRDefault="00CA1FBC">
      <w:pPr>
        <w:spacing w:line="520" w:lineRule="exact"/>
        <w:ind w:firstLineChars="200" w:firstLine="640"/>
        <w:jc w:val="center"/>
        <w:rPr>
          <w:rFonts w:ascii="黑体" w:eastAsia="黑体" w:hAnsi="宋体"/>
          <w:sz w:val="32"/>
          <w:szCs w:val="32"/>
        </w:rPr>
      </w:pPr>
    </w:p>
    <w:p w14:paraId="260E3605" w14:textId="77777777" w:rsidR="00CA1FBC" w:rsidRDefault="0000000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一、本表须认真、如实填写，要求正反两面打印，并左侧装订。</w:t>
      </w:r>
    </w:p>
    <w:p w14:paraId="0A3B2347" w14:textId="77777777" w:rsidR="00CA1FBC" w:rsidRDefault="0000000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二、</w:t>
      </w:r>
      <w:r>
        <w:rPr>
          <w:rFonts w:ascii="仿宋_GB2312" w:eastAsia="仿宋_GB2312" w:hAnsi="宋体" w:hint="eastAsia"/>
          <w:sz w:val="32"/>
          <w:szCs w:val="32"/>
        </w:rPr>
        <w:t>如内容较多，可另纸附上，无对应项目的可填写“无”。</w:t>
      </w:r>
    </w:p>
    <w:p w14:paraId="19C51CE2" w14:textId="77777777" w:rsidR="00CA1FBC" w:rsidRDefault="0000000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三、证明材料附件可附在推荐表后面。</w:t>
      </w:r>
    </w:p>
    <w:p w14:paraId="39F1C585" w14:textId="77777777" w:rsidR="00CA1FBC" w:rsidRDefault="0000000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四、有所在单位的，需通过单位推荐，由所在单位盖章；没有所在单位的，以个人自荐方式推荐， “推荐单位意见”处无需盖章。</w:t>
      </w:r>
    </w:p>
    <w:p w14:paraId="0B335ABC" w14:textId="77777777" w:rsidR="00CA1FBC" w:rsidRDefault="0000000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五、照片要求，二寸彩色免冠照片2张，其中1张贴于照片处。</w:t>
      </w:r>
    </w:p>
    <w:p w14:paraId="4C2C827D" w14:textId="77777777" w:rsidR="00CA1FBC" w:rsidRDefault="0000000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6296C4FB" w14:textId="77777777" w:rsidR="00CA1FBC" w:rsidRDefault="00000000">
      <w:pPr>
        <w:spacing w:line="560" w:lineRule="exact"/>
        <w:jc w:val="center"/>
        <w:rPr>
          <w:ins w:id="0" w:author="Wmmmm" w:date="2023-05-10T09:05:00Z"/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河北省知识产权保护与发展协会</w:t>
      </w:r>
    </w:p>
    <w:p w14:paraId="4D0FCDA4" w14:textId="628D3B3F" w:rsidR="00CA1FBC" w:rsidRDefault="00000000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专家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库专家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入库申请表</w:t>
      </w:r>
    </w:p>
    <w:p w14:paraId="7250DB1A" w14:textId="77777777" w:rsidR="00CA1FBC" w:rsidRDefault="00000000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一、基本情况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30"/>
        <w:gridCol w:w="1417"/>
        <w:gridCol w:w="1701"/>
        <w:gridCol w:w="844"/>
        <w:gridCol w:w="1395"/>
      </w:tblGrid>
      <w:tr w:rsidR="00CA1FBC" w14:paraId="77EAF8BD" w14:textId="77777777">
        <w:trPr>
          <w:trHeight w:val="864"/>
        </w:trPr>
        <w:tc>
          <w:tcPr>
            <w:tcW w:w="1418" w:type="dxa"/>
            <w:vAlign w:val="center"/>
          </w:tcPr>
          <w:p w14:paraId="22F25C13" w14:textId="77777777" w:rsidR="00CA1FBC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730" w:type="dxa"/>
            <w:vAlign w:val="center"/>
          </w:tcPr>
          <w:p w14:paraId="46C30078" w14:textId="77777777" w:rsidR="00CA1FBC" w:rsidRDefault="00CA1F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1F5E4F1" w14:textId="77777777" w:rsidR="00CA1FBC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  别</w:t>
            </w:r>
          </w:p>
        </w:tc>
        <w:tc>
          <w:tcPr>
            <w:tcW w:w="1701" w:type="dxa"/>
            <w:vAlign w:val="center"/>
          </w:tcPr>
          <w:p w14:paraId="115CDA3B" w14:textId="77777777" w:rsidR="00CA1FBC" w:rsidRDefault="00CA1F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2239" w:type="dxa"/>
            <w:gridSpan w:val="2"/>
            <w:vMerge w:val="restart"/>
            <w:vAlign w:val="center"/>
          </w:tcPr>
          <w:p w14:paraId="322CB365" w14:textId="77777777" w:rsidR="00CA1FBC" w:rsidRDefault="00000000">
            <w:pPr>
              <w:spacing w:line="400" w:lineRule="exact"/>
              <w:jc w:val="center"/>
              <w:rPr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CA1FBC" w14:paraId="5BE27906" w14:textId="77777777">
        <w:trPr>
          <w:trHeight w:val="989"/>
        </w:trPr>
        <w:tc>
          <w:tcPr>
            <w:tcW w:w="1418" w:type="dxa"/>
            <w:vAlign w:val="center"/>
          </w:tcPr>
          <w:p w14:paraId="0C555CB4" w14:textId="77777777" w:rsidR="00CA1FBC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 在 地</w:t>
            </w:r>
          </w:p>
        </w:tc>
        <w:tc>
          <w:tcPr>
            <w:tcW w:w="1730" w:type="dxa"/>
            <w:vAlign w:val="center"/>
          </w:tcPr>
          <w:p w14:paraId="41D22A8D" w14:textId="77777777" w:rsidR="00CA1FBC" w:rsidRDefault="00CA1F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6B72FCD" w14:textId="77777777" w:rsidR="00CA1FBC" w:rsidRDefault="00000000">
            <w:pPr>
              <w:spacing w:line="400" w:lineRule="exact"/>
              <w:jc w:val="center"/>
              <w:rPr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14:paraId="2CB19760" w14:textId="77777777" w:rsidR="00CA1FBC" w:rsidRDefault="00CA1F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2239" w:type="dxa"/>
            <w:gridSpan w:val="2"/>
            <w:vMerge/>
            <w:vAlign w:val="center"/>
          </w:tcPr>
          <w:p w14:paraId="340917CA" w14:textId="77777777" w:rsidR="00CA1FBC" w:rsidRDefault="00CA1FBC">
            <w:pPr>
              <w:spacing w:line="400" w:lineRule="exact"/>
              <w:rPr>
                <w:sz w:val="28"/>
                <w:szCs w:val="21"/>
              </w:rPr>
            </w:pPr>
          </w:p>
        </w:tc>
      </w:tr>
      <w:tr w:rsidR="00CA1FBC" w14:paraId="62904557" w14:textId="77777777">
        <w:trPr>
          <w:trHeight w:val="976"/>
        </w:trPr>
        <w:tc>
          <w:tcPr>
            <w:tcW w:w="1418" w:type="dxa"/>
            <w:vAlign w:val="center"/>
          </w:tcPr>
          <w:p w14:paraId="1A49B073" w14:textId="77777777" w:rsidR="00CA1FBC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730" w:type="dxa"/>
            <w:vAlign w:val="center"/>
          </w:tcPr>
          <w:p w14:paraId="1802FA61" w14:textId="77777777" w:rsidR="00CA1FBC" w:rsidRDefault="00CA1F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54C2378" w14:textId="77777777" w:rsidR="00CA1FBC" w:rsidRDefault="00000000">
            <w:pPr>
              <w:spacing w:line="400" w:lineRule="exact"/>
              <w:jc w:val="center"/>
              <w:rPr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学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1701" w:type="dxa"/>
            <w:vAlign w:val="center"/>
          </w:tcPr>
          <w:p w14:paraId="14F99055" w14:textId="77777777" w:rsidR="00CA1FBC" w:rsidRDefault="00CA1F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2239" w:type="dxa"/>
            <w:gridSpan w:val="2"/>
            <w:vMerge/>
            <w:vAlign w:val="center"/>
          </w:tcPr>
          <w:p w14:paraId="4522C945" w14:textId="77777777" w:rsidR="00CA1FBC" w:rsidRDefault="00CA1FBC">
            <w:pPr>
              <w:spacing w:line="400" w:lineRule="exact"/>
              <w:rPr>
                <w:sz w:val="28"/>
                <w:szCs w:val="21"/>
              </w:rPr>
            </w:pPr>
          </w:p>
        </w:tc>
      </w:tr>
      <w:tr w:rsidR="00CA1FBC" w14:paraId="526E1383" w14:textId="77777777">
        <w:trPr>
          <w:trHeight w:val="1047"/>
        </w:trPr>
        <w:tc>
          <w:tcPr>
            <w:tcW w:w="1418" w:type="dxa"/>
            <w:vAlign w:val="center"/>
          </w:tcPr>
          <w:p w14:paraId="53C0FC50" w14:textId="77777777" w:rsidR="00CA1FBC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</w:tc>
        <w:tc>
          <w:tcPr>
            <w:tcW w:w="3147" w:type="dxa"/>
            <w:gridSpan w:val="2"/>
            <w:vAlign w:val="center"/>
          </w:tcPr>
          <w:p w14:paraId="2D9C5D82" w14:textId="77777777" w:rsidR="00CA1FBC" w:rsidRDefault="00CA1FB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2BC12E6" w14:textId="77777777" w:rsidR="00CA1FBC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 xml:space="preserve">专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1"/>
              </w:rPr>
              <w:t>业</w:t>
            </w:r>
          </w:p>
        </w:tc>
        <w:tc>
          <w:tcPr>
            <w:tcW w:w="2239" w:type="dxa"/>
            <w:gridSpan w:val="2"/>
            <w:vAlign w:val="center"/>
          </w:tcPr>
          <w:p w14:paraId="642DF71E" w14:textId="77777777" w:rsidR="00CA1FBC" w:rsidRDefault="00CA1FBC">
            <w:pPr>
              <w:spacing w:line="400" w:lineRule="exact"/>
              <w:rPr>
                <w:sz w:val="28"/>
                <w:szCs w:val="21"/>
              </w:rPr>
            </w:pPr>
          </w:p>
        </w:tc>
      </w:tr>
      <w:tr w:rsidR="00CA1FBC" w14:paraId="12091E22" w14:textId="77777777">
        <w:trPr>
          <w:trHeight w:val="1047"/>
        </w:trPr>
        <w:tc>
          <w:tcPr>
            <w:tcW w:w="1418" w:type="dxa"/>
            <w:vAlign w:val="center"/>
          </w:tcPr>
          <w:p w14:paraId="63EF6BB8" w14:textId="77777777" w:rsidR="00CA1FBC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3147" w:type="dxa"/>
            <w:gridSpan w:val="2"/>
            <w:vAlign w:val="center"/>
          </w:tcPr>
          <w:p w14:paraId="73045798" w14:textId="77777777" w:rsidR="00CA1FBC" w:rsidRDefault="00CA1F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A155B0" w14:textId="77777777" w:rsidR="00CA1FBC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移动电话</w:t>
            </w:r>
          </w:p>
        </w:tc>
        <w:tc>
          <w:tcPr>
            <w:tcW w:w="2239" w:type="dxa"/>
            <w:gridSpan w:val="2"/>
            <w:vAlign w:val="center"/>
          </w:tcPr>
          <w:p w14:paraId="3060F0F8" w14:textId="77777777" w:rsidR="00CA1FBC" w:rsidRDefault="00CA1F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CA1FBC" w14:paraId="04AAF7CB" w14:textId="77777777">
        <w:trPr>
          <w:trHeight w:val="1047"/>
        </w:trPr>
        <w:tc>
          <w:tcPr>
            <w:tcW w:w="1418" w:type="dxa"/>
            <w:vAlign w:val="center"/>
          </w:tcPr>
          <w:p w14:paraId="02D5AF22" w14:textId="77777777" w:rsidR="00CA1FBC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3147" w:type="dxa"/>
            <w:gridSpan w:val="2"/>
            <w:vAlign w:val="center"/>
          </w:tcPr>
          <w:p w14:paraId="5AAC6858" w14:textId="77777777" w:rsidR="00CA1FBC" w:rsidRDefault="00CA1F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32BCC44" w14:textId="77777777" w:rsidR="00CA1FBC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职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</w:p>
        </w:tc>
        <w:tc>
          <w:tcPr>
            <w:tcW w:w="2239" w:type="dxa"/>
            <w:gridSpan w:val="2"/>
            <w:vAlign w:val="center"/>
          </w:tcPr>
          <w:p w14:paraId="62482471" w14:textId="77777777" w:rsidR="00CA1FBC" w:rsidRDefault="00CA1F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CA1FBC" w14:paraId="3821B77F" w14:textId="77777777">
        <w:trPr>
          <w:trHeight w:val="1047"/>
        </w:trPr>
        <w:tc>
          <w:tcPr>
            <w:tcW w:w="1418" w:type="dxa"/>
            <w:vAlign w:val="center"/>
          </w:tcPr>
          <w:p w14:paraId="2DF0DA13" w14:textId="77777777" w:rsidR="00CA1FBC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3147" w:type="dxa"/>
            <w:gridSpan w:val="2"/>
            <w:vAlign w:val="center"/>
          </w:tcPr>
          <w:p w14:paraId="0BEACEA4" w14:textId="77777777" w:rsidR="00CA1FBC" w:rsidRDefault="00CA1F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A0624D9" w14:textId="77777777" w:rsidR="00CA1FBC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单位电话</w:t>
            </w:r>
          </w:p>
        </w:tc>
        <w:tc>
          <w:tcPr>
            <w:tcW w:w="2239" w:type="dxa"/>
            <w:gridSpan w:val="2"/>
            <w:vAlign w:val="center"/>
          </w:tcPr>
          <w:p w14:paraId="68C0664E" w14:textId="77777777" w:rsidR="00CA1FBC" w:rsidRDefault="00CA1F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CA1FBC" w14:paraId="196A513D" w14:textId="77777777">
        <w:trPr>
          <w:trHeight w:val="1047"/>
        </w:trPr>
        <w:tc>
          <w:tcPr>
            <w:tcW w:w="1418" w:type="dxa"/>
            <w:vAlign w:val="center"/>
          </w:tcPr>
          <w:p w14:paraId="008951F7" w14:textId="77777777" w:rsidR="00CA1FBC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7087" w:type="dxa"/>
            <w:gridSpan w:val="5"/>
            <w:vAlign w:val="center"/>
          </w:tcPr>
          <w:p w14:paraId="2F1A2781" w14:textId="77777777" w:rsidR="00CA1FBC" w:rsidRDefault="00CA1FBC">
            <w:pPr>
              <w:jc w:val="left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CA1FBC" w14:paraId="6801FD14" w14:textId="77777777">
        <w:trPr>
          <w:trHeight w:val="1131"/>
        </w:trPr>
        <w:tc>
          <w:tcPr>
            <w:tcW w:w="1418" w:type="dxa"/>
            <w:vAlign w:val="center"/>
          </w:tcPr>
          <w:p w14:paraId="1EBB5A2E" w14:textId="77777777" w:rsidR="00CA1FBC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7087" w:type="dxa"/>
            <w:gridSpan w:val="5"/>
            <w:vAlign w:val="center"/>
          </w:tcPr>
          <w:p w14:paraId="147F5DB5" w14:textId="77777777" w:rsidR="00CA1FBC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□行政机关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□司法机关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□高等院校   □科研机构</w:t>
            </w:r>
          </w:p>
          <w:p w14:paraId="753AB36B" w14:textId="77777777" w:rsidR="00CA1FBC" w:rsidRDefault="0000000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□事业单位    □企业      □服务机构   □金融机构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□社团组织    </w:t>
            </w:r>
          </w:p>
        </w:tc>
      </w:tr>
      <w:tr w:rsidR="00CA1FBC" w14:paraId="1B9B2ED0" w14:textId="77777777" w:rsidTr="00A659CC">
        <w:trPr>
          <w:trHeight w:val="1259"/>
        </w:trPr>
        <w:tc>
          <w:tcPr>
            <w:tcW w:w="1418" w:type="dxa"/>
            <w:vAlign w:val="center"/>
          </w:tcPr>
          <w:p w14:paraId="2F56CB66" w14:textId="77777777" w:rsidR="00CA1FBC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特殊津贴</w:t>
            </w:r>
          </w:p>
        </w:tc>
        <w:tc>
          <w:tcPr>
            <w:tcW w:w="1730" w:type="dxa"/>
            <w:vAlign w:val="center"/>
          </w:tcPr>
          <w:p w14:paraId="2FC5C772" w14:textId="77777777" w:rsidR="00CA1FBC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□国家级  </w:t>
            </w:r>
          </w:p>
          <w:p w14:paraId="51812D84" w14:textId="77777777" w:rsidR="00CA1FBC" w:rsidRDefault="0000000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□省级</w:t>
            </w:r>
          </w:p>
        </w:tc>
        <w:tc>
          <w:tcPr>
            <w:tcW w:w="1417" w:type="dxa"/>
            <w:vAlign w:val="center"/>
          </w:tcPr>
          <w:p w14:paraId="63BBF745" w14:textId="77777777" w:rsidR="00CA1FBC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院士</w:t>
            </w:r>
          </w:p>
        </w:tc>
        <w:tc>
          <w:tcPr>
            <w:tcW w:w="1701" w:type="dxa"/>
            <w:vAlign w:val="center"/>
          </w:tcPr>
          <w:p w14:paraId="3D09F57F" w14:textId="77777777" w:rsidR="00CA1FBC" w:rsidRDefault="00000000">
            <w:pPr>
              <w:spacing w:line="360" w:lineRule="auto"/>
              <w:ind w:leftChars="83" w:left="174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</w:p>
          <w:p w14:paraId="421BE466" w14:textId="77777777" w:rsidR="00CA1FBC" w:rsidRDefault="00000000">
            <w:pPr>
              <w:spacing w:line="360" w:lineRule="auto"/>
              <w:ind w:leftChars="83" w:left="174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844" w:type="dxa"/>
            <w:vAlign w:val="center"/>
          </w:tcPr>
          <w:p w14:paraId="43160009" w14:textId="77777777" w:rsidR="00CA1FBC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博导</w:t>
            </w:r>
          </w:p>
        </w:tc>
        <w:tc>
          <w:tcPr>
            <w:tcW w:w="1395" w:type="dxa"/>
            <w:vAlign w:val="center"/>
          </w:tcPr>
          <w:p w14:paraId="3E0C3116" w14:textId="77777777" w:rsidR="00CA1FBC" w:rsidRDefault="00000000">
            <w:pPr>
              <w:spacing w:line="360" w:lineRule="auto"/>
              <w:ind w:leftChars="83" w:left="174"/>
              <w:rPr>
                <w:szCs w:val="21"/>
              </w:rPr>
            </w:pPr>
            <w:r>
              <w:rPr>
                <w:rFonts w:hint="eastAsia"/>
                <w:szCs w:val="21"/>
              </w:rPr>
              <w:t>□ 是</w:t>
            </w:r>
          </w:p>
          <w:p w14:paraId="74C3EE55" w14:textId="77777777" w:rsidR="00CA1FBC" w:rsidRDefault="00000000">
            <w:pPr>
              <w:spacing w:line="360" w:lineRule="auto"/>
              <w:ind w:leftChars="83" w:left="174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□ 否</w:t>
            </w:r>
          </w:p>
        </w:tc>
      </w:tr>
      <w:tr w:rsidR="00CA1FBC" w14:paraId="41DDA2DD" w14:textId="77777777">
        <w:trPr>
          <w:trHeight w:val="975"/>
        </w:trPr>
        <w:tc>
          <w:tcPr>
            <w:tcW w:w="1418" w:type="dxa"/>
            <w:vAlign w:val="center"/>
          </w:tcPr>
          <w:p w14:paraId="6692D24E" w14:textId="77777777" w:rsidR="00CA1FBC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外语语种</w:t>
            </w:r>
          </w:p>
        </w:tc>
        <w:tc>
          <w:tcPr>
            <w:tcW w:w="1730" w:type="dxa"/>
            <w:vAlign w:val="center"/>
          </w:tcPr>
          <w:p w14:paraId="299AD8D2" w14:textId="77777777" w:rsidR="00CA1FBC" w:rsidRDefault="00CA1F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47CCC01" w14:textId="77777777" w:rsidR="00CA1FBC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外语水平</w:t>
            </w:r>
          </w:p>
        </w:tc>
        <w:tc>
          <w:tcPr>
            <w:tcW w:w="2239" w:type="dxa"/>
            <w:gridSpan w:val="2"/>
            <w:vAlign w:val="center"/>
          </w:tcPr>
          <w:p w14:paraId="32AB026E" w14:textId="77777777" w:rsidR="00CA1FBC" w:rsidRDefault="00000000">
            <w:pPr>
              <w:spacing w:beforeLines="50" w:before="156" w:line="360" w:lineRule="auto"/>
              <w:ind w:leftChars="83" w:left="174"/>
              <w:rPr>
                <w:szCs w:val="21"/>
              </w:rPr>
            </w:pPr>
            <w:r>
              <w:rPr>
                <w:rFonts w:hint="eastAsia"/>
                <w:szCs w:val="21"/>
              </w:rPr>
              <w:t>□专业水平</w:t>
            </w:r>
          </w:p>
          <w:p w14:paraId="6588F50C" w14:textId="77777777" w:rsidR="00CA1FBC" w:rsidRDefault="00000000">
            <w:pPr>
              <w:spacing w:line="360" w:lineRule="auto"/>
              <w:ind w:leftChars="83" w:left="174"/>
              <w:rPr>
                <w:szCs w:val="21"/>
              </w:rPr>
            </w:pPr>
            <w:r>
              <w:rPr>
                <w:rFonts w:hint="eastAsia"/>
                <w:szCs w:val="21"/>
              </w:rPr>
              <w:t>□商务交流</w:t>
            </w:r>
            <w:r>
              <w:rPr>
                <w:szCs w:val="21"/>
              </w:rPr>
              <w:t xml:space="preserve">   </w:t>
            </w:r>
          </w:p>
          <w:p w14:paraId="522DCB50" w14:textId="77777777" w:rsidR="00CA1FBC" w:rsidRDefault="00000000">
            <w:pPr>
              <w:spacing w:line="360" w:lineRule="auto"/>
              <w:ind w:leftChars="83" w:left="174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□一般听说</w:t>
            </w:r>
          </w:p>
        </w:tc>
      </w:tr>
    </w:tbl>
    <w:p w14:paraId="6EBDDA37" w14:textId="77777777" w:rsidR="00CA1FBC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二、教育背景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1349"/>
      </w:tblGrid>
      <w:tr w:rsidR="00CA1FBC" w14:paraId="4CE3D6EE" w14:textId="77777777">
        <w:trPr>
          <w:trHeight w:val="688"/>
        </w:trPr>
        <w:tc>
          <w:tcPr>
            <w:tcW w:w="2410" w:type="dxa"/>
            <w:vAlign w:val="center"/>
          </w:tcPr>
          <w:p w14:paraId="04695955" w14:textId="77777777" w:rsidR="00CA1FBC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起止时间</w:t>
            </w:r>
          </w:p>
        </w:tc>
        <w:tc>
          <w:tcPr>
            <w:tcW w:w="2268" w:type="dxa"/>
            <w:vAlign w:val="center"/>
          </w:tcPr>
          <w:p w14:paraId="5894D457" w14:textId="77777777" w:rsidR="00CA1FBC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学校名称</w:t>
            </w:r>
          </w:p>
        </w:tc>
        <w:tc>
          <w:tcPr>
            <w:tcW w:w="2268" w:type="dxa"/>
            <w:vAlign w:val="center"/>
          </w:tcPr>
          <w:p w14:paraId="60A2EBDD" w14:textId="77777777" w:rsidR="00CA1FBC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  业</w:t>
            </w:r>
          </w:p>
        </w:tc>
        <w:tc>
          <w:tcPr>
            <w:tcW w:w="1349" w:type="dxa"/>
            <w:vAlign w:val="center"/>
          </w:tcPr>
          <w:p w14:paraId="653F6A74" w14:textId="77777777" w:rsidR="00CA1FBC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历</w:t>
            </w:r>
          </w:p>
        </w:tc>
      </w:tr>
      <w:tr w:rsidR="00CA1FBC" w14:paraId="54591217" w14:textId="77777777">
        <w:trPr>
          <w:trHeight w:val="530"/>
        </w:trPr>
        <w:tc>
          <w:tcPr>
            <w:tcW w:w="2410" w:type="dxa"/>
          </w:tcPr>
          <w:p w14:paraId="5BB94CCA" w14:textId="77777777" w:rsidR="00CA1FBC" w:rsidRDefault="00CA1F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14:paraId="6EC3C389" w14:textId="77777777" w:rsidR="00CA1FBC" w:rsidRDefault="00CA1F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14:paraId="67315D06" w14:textId="77777777" w:rsidR="00CA1FBC" w:rsidRDefault="00CA1F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</w:tcPr>
          <w:p w14:paraId="6BCA8B90" w14:textId="77777777" w:rsidR="00CA1FBC" w:rsidRDefault="00CA1F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1FBC" w14:paraId="22D5D2C5" w14:textId="77777777">
        <w:trPr>
          <w:trHeight w:val="530"/>
        </w:trPr>
        <w:tc>
          <w:tcPr>
            <w:tcW w:w="2410" w:type="dxa"/>
          </w:tcPr>
          <w:p w14:paraId="7817E314" w14:textId="77777777" w:rsidR="00CA1FBC" w:rsidRDefault="00CA1F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14:paraId="476F7797" w14:textId="77777777" w:rsidR="00CA1FBC" w:rsidRDefault="00CA1F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14:paraId="1A4BC97A" w14:textId="77777777" w:rsidR="00CA1FBC" w:rsidRDefault="00CA1F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</w:tcPr>
          <w:p w14:paraId="687D1D31" w14:textId="77777777" w:rsidR="00CA1FBC" w:rsidRDefault="00CA1F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1FBC" w14:paraId="2474AED9" w14:textId="77777777">
        <w:trPr>
          <w:trHeight w:val="530"/>
        </w:trPr>
        <w:tc>
          <w:tcPr>
            <w:tcW w:w="2410" w:type="dxa"/>
          </w:tcPr>
          <w:p w14:paraId="00038D9C" w14:textId="77777777" w:rsidR="00CA1FBC" w:rsidRDefault="00CA1F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14:paraId="235C5C6F" w14:textId="77777777" w:rsidR="00CA1FBC" w:rsidRDefault="00CA1F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14:paraId="2952E219" w14:textId="77777777" w:rsidR="00CA1FBC" w:rsidRDefault="00CA1F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</w:tcPr>
          <w:p w14:paraId="6BB89D3A" w14:textId="77777777" w:rsidR="00CA1FBC" w:rsidRDefault="00CA1F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1FBC" w14:paraId="20D237C8" w14:textId="77777777">
        <w:trPr>
          <w:trHeight w:val="530"/>
        </w:trPr>
        <w:tc>
          <w:tcPr>
            <w:tcW w:w="2410" w:type="dxa"/>
          </w:tcPr>
          <w:p w14:paraId="2B6484F0" w14:textId="77777777" w:rsidR="00CA1FBC" w:rsidRDefault="00CA1F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14:paraId="4A4CB750" w14:textId="77777777" w:rsidR="00CA1FBC" w:rsidRDefault="00CA1F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14:paraId="7C2166E1" w14:textId="77777777" w:rsidR="00CA1FBC" w:rsidRDefault="00CA1F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</w:tcPr>
          <w:p w14:paraId="2874B861" w14:textId="77777777" w:rsidR="00CA1FBC" w:rsidRDefault="00CA1FB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54548063" w14:textId="77777777" w:rsidR="00CA1FBC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28"/>
        </w:rPr>
        <w:t>三、主要工作经历</w:t>
      </w:r>
      <w:r>
        <w:rPr>
          <w:rFonts w:ascii="黑体" w:eastAsia="黑体" w:hAnsi="黑体" w:hint="eastAsia"/>
          <w:sz w:val="24"/>
          <w:szCs w:val="21"/>
        </w:rPr>
        <w:t>（限</w:t>
      </w:r>
      <w:r>
        <w:rPr>
          <w:rFonts w:ascii="黑体" w:eastAsia="黑体" w:hAnsi="黑体"/>
          <w:sz w:val="24"/>
          <w:szCs w:val="21"/>
        </w:rPr>
        <w:t>5</w:t>
      </w:r>
      <w:r>
        <w:rPr>
          <w:rFonts w:ascii="黑体" w:eastAsia="黑体" w:hAnsi="黑体" w:hint="eastAsia"/>
          <w:sz w:val="24"/>
          <w:szCs w:val="21"/>
        </w:rPr>
        <w:t>00字内）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CA1FBC" w14:paraId="2A9691CB" w14:textId="77777777" w:rsidTr="00A659CC">
        <w:trPr>
          <w:trHeight w:val="8070"/>
        </w:trPr>
        <w:tc>
          <w:tcPr>
            <w:tcW w:w="8280" w:type="dxa"/>
          </w:tcPr>
          <w:p w14:paraId="48CE3A12" w14:textId="77777777" w:rsidR="00CA1FBC" w:rsidRPr="00A659CC" w:rsidRDefault="00CA1F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2A2E0667" w14:textId="77777777" w:rsidR="00CA1FBC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四、擅长领域</w:t>
      </w:r>
    </w:p>
    <w:p w14:paraId="42B87981" w14:textId="77777777" w:rsidR="00CA1FBC" w:rsidRDefault="00CA1FBC">
      <w:pPr>
        <w:spacing w:line="120" w:lineRule="exact"/>
        <w:ind w:leftChars="-257" w:hangingChars="225" w:hanging="54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6"/>
      </w:tblGrid>
      <w:tr w:rsidR="00CA1FBC" w14:paraId="1934526B" w14:textId="77777777">
        <w:trPr>
          <w:cantSplit/>
          <w:trHeight w:hRule="exact" w:val="957"/>
        </w:trPr>
        <w:tc>
          <w:tcPr>
            <w:tcW w:w="8476" w:type="dxa"/>
            <w:vAlign w:val="center"/>
          </w:tcPr>
          <w:p w14:paraId="3A1A2CC5" w14:textId="77777777" w:rsidR="00CA1FBC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学术研究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（请在方框内打√，最多可选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项）</w:t>
            </w:r>
          </w:p>
        </w:tc>
      </w:tr>
      <w:tr w:rsidR="00CA1FBC" w14:paraId="510276A6" w14:textId="77777777">
        <w:trPr>
          <w:cantSplit/>
          <w:trHeight w:val="2094"/>
        </w:trPr>
        <w:tc>
          <w:tcPr>
            <w:tcW w:w="8476" w:type="dxa"/>
            <w:tcBorders>
              <w:bottom w:val="single" w:sz="4" w:space="0" w:color="auto"/>
            </w:tcBorders>
            <w:vAlign w:val="center"/>
          </w:tcPr>
          <w:p w14:paraId="074A85FA" w14:textId="77777777" w:rsidR="00CA1FBC" w:rsidRDefault="0000000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lastRenderedPageBreak/>
              <w:t>□知识产权法律法规研究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□知识产权政策研究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□理论研究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□纠纷解决机制研究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□知识产权保护体系研究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□规划研究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□其它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      </w:t>
            </w:r>
          </w:p>
        </w:tc>
      </w:tr>
      <w:tr w:rsidR="00CA1FBC" w14:paraId="0A74D254" w14:textId="77777777">
        <w:trPr>
          <w:cantSplit/>
          <w:trHeight w:val="852"/>
        </w:trPr>
        <w:tc>
          <w:tcPr>
            <w:tcW w:w="8476" w:type="dxa"/>
            <w:tcBorders>
              <w:bottom w:val="single" w:sz="4" w:space="0" w:color="auto"/>
            </w:tcBorders>
            <w:vAlign w:val="center"/>
          </w:tcPr>
          <w:p w14:paraId="668EAC4C" w14:textId="77777777" w:rsidR="00CA1FBC" w:rsidRDefault="0000000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实务运营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（请在方框内打√，最多可选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项）</w:t>
            </w:r>
          </w:p>
        </w:tc>
      </w:tr>
      <w:tr w:rsidR="00CA1FBC" w14:paraId="578262DE" w14:textId="77777777">
        <w:trPr>
          <w:cantSplit/>
          <w:trHeight w:val="1896"/>
        </w:trPr>
        <w:tc>
          <w:tcPr>
            <w:tcW w:w="8476" w:type="dxa"/>
            <w:tcBorders>
              <w:bottom w:val="single" w:sz="4" w:space="0" w:color="auto"/>
            </w:tcBorders>
            <w:vAlign w:val="center"/>
          </w:tcPr>
          <w:p w14:paraId="3EB59783" w14:textId="77777777" w:rsidR="00CA1FBC" w:rsidRDefault="0000000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知识产权代理代办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产业导航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转移转化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交易运营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贯标认证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托管服务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信息检索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维权诉讼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□其它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      </w:t>
            </w:r>
          </w:p>
        </w:tc>
      </w:tr>
      <w:tr w:rsidR="00CA1FBC" w14:paraId="68B44917" w14:textId="77777777">
        <w:trPr>
          <w:cantSplit/>
          <w:trHeight w:val="920"/>
        </w:trPr>
        <w:tc>
          <w:tcPr>
            <w:tcW w:w="8476" w:type="dxa"/>
            <w:vAlign w:val="center"/>
          </w:tcPr>
          <w:p w14:paraId="4017B62A" w14:textId="77777777" w:rsidR="00CA1FBC" w:rsidRDefault="00000000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专业技术领域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（请在方框内打√，最多可选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项）</w:t>
            </w:r>
          </w:p>
        </w:tc>
      </w:tr>
      <w:tr w:rsidR="00CA1FBC" w14:paraId="7C6172A0" w14:textId="77777777">
        <w:trPr>
          <w:trHeight w:val="2681"/>
        </w:trPr>
        <w:tc>
          <w:tcPr>
            <w:tcW w:w="8476" w:type="dxa"/>
            <w:vAlign w:val="center"/>
          </w:tcPr>
          <w:p w14:paraId="6764DD68" w14:textId="77777777" w:rsidR="00CA1FBC" w:rsidRDefault="0000000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□新一代信息技术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□高端装备制造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□生物医药健康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□石化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</w:t>
            </w:r>
          </w:p>
          <w:p w14:paraId="238EC7C2" w14:textId="77777777" w:rsidR="00CA1FBC" w:rsidRDefault="0000000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□都市农业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□新材料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□新能源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□现代食品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□现代商贸物流</w:t>
            </w:r>
          </w:p>
          <w:p w14:paraId="37922350" w14:textId="77777777" w:rsidR="00CA1FBC" w:rsidRDefault="0000000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□钢铁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□冰雪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□文化旅游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□金融服务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□其它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</w:p>
        </w:tc>
      </w:tr>
      <w:tr w:rsidR="00CA1FBC" w14:paraId="1A6AF232" w14:textId="77777777">
        <w:trPr>
          <w:trHeight w:val="844"/>
        </w:trPr>
        <w:tc>
          <w:tcPr>
            <w:tcW w:w="8476" w:type="dxa"/>
            <w:tcBorders>
              <w:left w:val="single" w:sz="4" w:space="0" w:color="auto"/>
            </w:tcBorders>
            <w:vAlign w:val="center"/>
          </w:tcPr>
          <w:p w14:paraId="417757AA" w14:textId="77777777" w:rsidR="00CA1FBC" w:rsidRDefault="00000000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经济金融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（请在方框内打√，最多可选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项）</w:t>
            </w:r>
          </w:p>
        </w:tc>
      </w:tr>
      <w:tr w:rsidR="00CA1FBC" w14:paraId="57157652" w14:textId="77777777">
        <w:trPr>
          <w:trHeight w:val="2038"/>
        </w:trPr>
        <w:tc>
          <w:tcPr>
            <w:tcW w:w="8476" w:type="dxa"/>
            <w:vAlign w:val="center"/>
          </w:tcPr>
          <w:p w14:paraId="13DA2F0D" w14:textId="77777777" w:rsidR="00CA1FBC" w:rsidRDefault="00000000">
            <w:pPr>
              <w:spacing w:line="360" w:lineRule="auto"/>
              <w:rPr>
                <w:ins w:id="1" w:author="Wmmmm" w:date="2023-05-10T09:09:00Z"/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知识产权交易、许可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□质押融资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□保险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□证券化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□项目审计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</w:p>
          <w:p w14:paraId="344BB2C1" w14:textId="65419DC2" w:rsidR="00CA1FBC" w:rsidRDefault="00000000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□价值评估研究分析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□转让交易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□投资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□其它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         </w:t>
            </w:r>
          </w:p>
        </w:tc>
      </w:tr>
    </w:tbl>
    <w:p w14:paraId="6D690A51" w14:textId="77777777" w:rsidR="00CA1FBC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五、发表论文、研究报告和著作情况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1FBC" w14:paraId="1781ACC1" w14:textId="77777777">
        <w:trPr>
          <w:trHeight w:val="5882"/>
        </w:trPr>
        <w:tc>
          <w:tcPr>
            <w:tcW w:w="8296" w:type="dxa"/>
          </w:tcPr>
          <w:p w14:paraId="71BDC028" w14:textId="77777777" w:rsidR="00CA1FBC" w:rsidRDefault="000000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</w:rPr>
              <w:t>注明发表日期、题目名称、出版单位等</w:t>
            </w:r>
          </w:p>
        </w:tc>
      </w:tr>
    </w:tbl>
    <w:p w14:paraId="64CD2314" w14:textId="77777777" w:rsidR="00CA1FBC" w:rsidRDefault="00CA1FBC">
      <w:pPr>
        <w:rPr>
          <w:rFonts w:ascii="黑体" w:eastAsia="黑体" w:hAnsi="黑体"/>
          <w:sz w:val="32"/>
          <w:szCs w:val="32"/>
        </w:rPr>
      </w:pPr>
    </w:p>
    <w:p w14:paraId="2CC7B499" w14:textId="77777777" w:rsidR="00CA1FBC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六、近5年主要从事的知识产权研究项目情况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1FBC" w14:paraId="270111D4" w14:textId="77777777">
        <w:trPr>
          <w:trHeight w:val="5828"/>
        </w:trPr>
        <w:tc>
          <w:tcPr>
            <w:tcW w:w="8296" w:type="dxa"/>
          </w:tcPr>
          <w:p w14:paraId="04680E81" w14:textId="77777777" w:rsidR="00CA1FBC" w:rsidRDefault="00CA1F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6F15B6DF" w14:textId="77777777" w:rsidR="00CA1FBC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七、知识产权工作业绩和突出贡献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1FBC" w14:paraId="67D37996" w14:textId="77777777">
        <w:trPr>
          <w:trHeight w:val="9993"/>
        </w:trPr>
        <w:tc>
          <w:tcPr>
            <w:tcW w:w="8296" w:type="dxa"/>
          </w:tcPr>
          <w:p w14:paraId="2F158671" w14:textId="77777777" w:rsidR="00CA1FBC" w:rsidRDefault="00CA1F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36EC55D8" w14:textId="77777777" w:rsidR="00CA1FBC" w:rsidRDefault="00CA1FBC">
      <w:pPr>
        <w:rPr>
          <w:rFonts w:ascii="仿宋_GB2312" w:eastAsia="仿宋_GB2312"/>
          <w:sz w:val="32"/>
          <w:szCs w:val="32"/>
        </w:rPr>
      </w:pPr>
    </w:p>
    <w:p w14:paraId="23A61DF5" w14:textId="77777777" w:rsidR="00CA1FBC" w:rsidRDefault="00CA1FBC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</w:p>
    <w:p w14:paraId="36D7F55B" w14:textId="77777777" w:rsidR="00CA1FBC" w:rsidRDefault="00CA1FBC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</w:p>
    <w:p w14:paraId="15EC6420" w14:textId="77777777" w:rsidR="00CA1FBC" w:rsidRDefault="00CA1FBC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</w:p>
    <w:p w14:paraId="28C9DEB7" w14:textId="77777777" w:rsidR="00CA1FBC" w:rsidRDefault="00CA1FBC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</w:p>
    <w:p w14:paraId="6371EA12" w14:textId="77777777" w:rsidR="00CA1FBC" w:rsidRDefault="00CA1FBC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CA1FBC" w14:paraId="295F9A71" w14:textId="77777777">
        <w:trPr>
          <w:cantSplit/>
          <w:trHeight w:val="3968"/>
          <w:jc w:val="center"/>
        </w:trPr>
        <w:tc>
          <w:tcPr>
            <w:tcW w:w="8359" w:type="dxa"/>
          </w:tcPr>
          <w:p w14:paraId="242D9B58" w14:textId="77777777" w:rsidR="00CA1FBC" w:rsidRDefault="00000000">
            <w:pPr>
              <w:tabs>
                <w:tab w:val="left" w:pos="6615"/>
              </w:tabs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本人意见</w:t>
            </w:r>
          </w:p>
          <w:p w14:paraId="04AD3A8A" w14:textId="77777777" w:rsidR="00CA1FBC" w:rsidRDefault="00000000">
            <w:pPr>
              <w:tabs>
                <w:tab w:val="left" w:pos="6615"/>
              </w:tabs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（本人保证填写、提供的材料真实有效）</w:t>
            </w:r>
          </w:p>
          <w:p w14:paraId="04AB831F" w14:textId="77777777" w:rsidR="00CA1FBC" w:rsidRDefault="00CA1FBC">
            <w:pPr>
              <w:tabs>
                <w:tab w:val="left" w:pos="6615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2D1FE93" w14:textId="77777777" w:rsidR="00CA1FBC" w:rsidRDefault="00000000">
            <w:pPr>
              <w:tabs>
                <w:tab w:val="left" w:pos="5895"/>
              </w:tabs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ab/>
            </w:r>
          </w:p>
          <w:p w14:paraId="0D201DBB" w14:textId="77777777" w:rsidR="00CA1FBC" w:rsidRDefault="00000000">
            <w:pPr>
              <w:tabs>
                <w:tab w:val="left" w:pos="5895"/>
              </w:tabs>
              <w:spacing w:line="560" w:lineRule="exact"/>
              <w:ind w:firstLineChars="2000" w:firstLine="56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14:paraId="2421379F" w14:textId="77777777" w:rsidR="00CA1FBC" w:rsidRDefault="00000000">
            <w:pPr>
              <w:tabs>
                <w:tab w:val="left" w:pos="5895"/>
              </w:tabs>
              <w:spacing w:line="56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/>
                <w:sz w:val="28"/>
              </w:rPr>
              <w:tab/>
            </w:r>
            <w:r>
              <w:rPr>
                <w:rFonts w:ascii="仿宋_GB2312" w:eastAsia="仿宋_GB2312" w:hint="eastAsia"/>
                <w:sz w:val="28"/>
              </w:rPr>
              <w:t xml:space="preserve">   年  月  日</w:t>
            </w:r>
          </w:p>
        </w:tc>
      </w:tr>
      <w:tr w:rsidR="00CA1FBC" w14:paraId="60D7C217" w14:textId="77777777">
        <w:trPr>
          <w:cantSplit/>
          <w:trHeight w:val="4065"/>
          <w:jc w:val="center"/>
        </w:trPr>
        <w:tc>
          <w:tcPr>
            <w:tcW w:w="8359" w:type="dxa"/>
          </w:tcPr>
          <w:p w14:paraId="53B4A60F" w14:textId="77777777" w:rsidR="00CA1FBC" w:rsidRDefault="00000000">
            <w:pPr>
              <w:tabs>
                <w:tab w:val="left" w:pos="6615"/>
              </w:tabs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推荐单位意见</w:t>
            </w:r>
          </w:p>
          <w:p w14:paraId="54537274" w14:textId="77777777" w:rsidR="00CA1FBC" w:rsidRDefault="00000000">
            <w:pPr>
              <w:tabs>
                <w:tab w:val="left" w:pos="6615"/>
              </w:tabs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</w:t>
            </w:r>
          </w:p>
          <w:p w14:paraId="205AA04A" w14:textId="77777777" w:rsidR="00CA1FBC" w:rsidRDefault="00CA1FBC">
            <w:pPr>
              <w:tabs>
                <w:tab w:val="left" w:pos="5895"/>
              </w:tabs>
              <w:spacing w:line="560" w:lineRule="exact"/>
              <w:rPr>
                <w:rFonts w:ascii="仿宋_GB2312" w:eastAsia="仿宋_GB2312"/>
                <w:sz w:val="28"/>
              </w:rPr>
            </w:pPr>
          </w:p>
          <w:p w14:paraId="4FC3E9AF" w14:textId="77777777" w:rsidR="00CA1FBC" w:rsidRDefault="00000000">
            <w:pPr>
              <w:tabs>
                <w:tab w:val="left" w:pos="5895"/>
              </w:tabs>
              <w:spacing w:line="560" w:lineRule="exact"/>
              <w:ind w:firstLineChars="1300" w:firstLine="36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单位名称（盖章）：</w:t>
            </w:r>
          </w:p>
          <w:p w14:paraId="29E8BE42" w14:textId="77777777" w:rsidR="00CA1FBC" w:rsidRDefault="00000000">
            <w:pPr>
              <w:tabs>
                <w:tab w:val="left" w:pos="5790"/>
              </w:tabs>
              <w:spacing w:line="56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/>
                <w:sz w:val="28"/>
              </w:rPr>
              <w:tab/>
            </w:r>
            <w:r>
              <w:rPr>
                <w:rFonts w:ascii="仿宋_GB2312" w:eastAsia="仿宋_GB2312" w:hint="eastAsia"/>
                <w:sz w:val="28"/>
              </w:rPr>
              <w:t xml:space="preserve">   年  月  日</w:t>
            </w:r>
          </w:p>
        </w:tc>
      </w:tr>
      <w:tr w:rsidR="00CA1FBC" w14:paraId="07748387" w14:textId="77777777">
        <w:trPr>
          <w:cantSplit/>
          <w:trHeight w:val="4065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DD92" w14:textId="77777777" w:rsidR="00CA1FBC" w:rsidRDefault="00000000">
            <w:pPr>
              <w:tabs>
                <w:tab w:val="left" w:pos="6615"/>
              </w:tabs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协会意见：</w:t>
            </w:r>
          </w:p>
          <w:p w14:paraId="706A157C" w14:textId="77777777" w:rsidR="00CA1FBC" w:rsidRDefault="00000000">
            <w:pPr>
              <w:ind w:leftChars="218" w:left="45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[   ]同意入库</w:t>
            </w:r>
          </w:p>
          <w:p w14:paraId="30C72205" w14:textId="77777777" w:rsidR="00CA1FBC" w:rsidRDefault="00000000">
            <w:pPr>
              <w:tabs>
                <w:tab w:val="left" w:pos="6615"/>
              </w:tabs>
              <w:spacing w:line="560" w:lineRule="exact"/>
              <w:ind w:firstLineChars="600" w:firstLine="16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[   ]不同意入库</w:t>
            </w:r>
          </w:p>
          <w:p w14:paraId="6270E9EA" w14:textId="77777777" w:rsidR="00CA1FBC" w:rsidRDefault="00CA1FBC">
            <w:pPr>
              <w:tabs>
                <w:tab w:val="left" w:pos="6615"/>
              </w:tabs>
              <w:spacing w:line="560" w:lineRule="exact"/>
              <w:rPr>
                <w:rFonts w:ascii="仿宋_GB2312" w:eastAsia="仿宋_GB2312"/>
                <w:sz w:val="28"/>
              </w:rPr>
            </w:pPr>
          </w:p>
          <w:p w14:paraId="20CA9685" w14:textId="77777777" w:rsidR="00CA1FBC" w:rsidRDefault="00000000">
            <w:pPr>
              <w:tabs>
                <w:tab w:val="left" w:pos="6615"/>
              </w:tabs>
              <w:spacing w:line="56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河北省知识产权保护与发展协会</w:t>
            </w:r>
          </w:p>
          <w:p w14:paraId="16FD1DFF" w14:textId="77777777" w:rsidR="00CA1FBC" w:rsidRDefault="00000000">
            <w:pPr>
              <w:tabs>
                <w:tab w:val="left" w:pos="6615"/>
              </w:tabs>
              <w:spacing w:line="56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月  日</w:t>
            </w:r>
          </w:p>
        </w:tc>
      </w:tr>
    </w:tbl>
    <w:p w14:paraId="1BE674E3" w14:textId="77777777" w:rsidR="00CA1FBC" w:rsidRDefault="00CA1FBC">
      <w:pPr>
        <w:spacing w:line="560" w:lineRule="exact"/>
        <w:rPr>
          <w:rFonts w:ascii="宋体" w:hAnsi="宋体" w:cs="宋体"/>
          <w:b/>
          <w:bCs/>
          <w:sz w:val="44"/>
          <w:szCs w:val="44"/>
        </w:rPr>
      </w:pPr>
    </w:p>
    <w:sectPr w:rsidR="00CA1FB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B7E1" w14:textId="77777777" w:rsidR="00377308" w:rsidRDefault="00377308" w:rsidP="0006028D">
      <w:r>
        <w:separator/>
      </w:r>
    </w:p>
  </w:endnote>
  <w:endnote w:type="continuationSeparator" w:id="0">
    <w:p w14:paraId="20381D4F" w14:textId="77777777" w:rsidR="00377308" w:rsidRDefault="00377308" w:rsidP="0006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774530"/>
      <w:docPartObj>
        <w:docPartGallery w:val="Page Numbers (Bottom of Page)"/>
        <w:docPartUnique/>
      </w:docPartObj>
    </w:sdtPr>
    <w:sdtContent>
      <w:p w14:paraId="74FB55B9" w14:textId="52EB088E" w:rsidR="0006028D" w:rsidRDefault="000602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5DD10CF" w14:textId="77777777" w:rsidR="0006028D" w:rsidRDefault="000602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4435" w14:textId="77777777" w:rsidR="00377308" w:rsidRDefault="00377308" w:rsidP="0006028D">
      <w:r>
        <w:separator/>
      </w:r>
    </w:p>
  </w:footnote>
  <w:footnote w:type="continuationSeparator" w:id="0">
    <w:p w14:paraId="74F3B5BD" w14:textId="77777777" w:rsidR="00377308" w:rsidRDefault="00377308" w:rsidP="00060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EwNDUxNmM5ZmZhM2ZhZTc5NWE4ZTQ1NWY4MzA0OGUifQ=="/>
  </w:docVars>
  <w:rsids>
    <w:rsidRoot w:val="006C6AF2"/>
    <w:rsid w:val="0006028D"/>
    <w:rsid w:val="00114F69"/>
    <w:rsid w:val="00160BAB"/>
    <w:rsid w:val="00207E41"/>
    <w:rsid w:val="00262B70"/>
    <w:rsid w:val="00364233"/>
    <w:rsid w:val="00377308"/>
    <w:rsid w:val="0050253A"/>
    <w:rsid w:val="005375B4"/>
    <w:rsid w:val="006C6AF2"/>
    <w:rsid w:val="0083203D"/>
    <w:rsid w:val="00902161"/>
    <w:rsid w:val="00A53B76"/>
    <w:rsid w:val="00A659CC"/>
    <w:rsid w:val="00B66DE5"/>
    <w:rsid w:val="00B76C6E"/>
    <w:rsid w:val="00CA1FBC"/>
    <w:rsid w:val="00FE2DC5"/>
    <w:rsid w:val="00FF2F40"/>
    <w:rsid w:val="05D35C95"/>
    <w:rsid w:val="08F63846"/>
    <w:rsid w:val="0D6E2C3E"/>
    <w:rsid w:val="120A6D04"/>
    <w:rsid w:val="140A1395"/>
    <w:rsid w:val="1BB03B3E"/>
    <w:rsid w:val="20A135B8"/>
    <w:rsid w:val="21DE25E9"/>
    <w:rsid w:val="40FA5122"/>
    <w:rsid w:val="463F0CFC"/>
    <w:rsid w:val="4B0B759A"/>
    <w:rsid w:val="537B019D"/>
    <w:rsid w:val="66951AA9"/>
    <w:rsid w:val="6DD662A4"/>
    <w:rsid w:val="71502811"/>
    <w:rsid w:val="78CC3CF7"/>
    <w:rsid w:val="7BC26F8B"/>
    <w:rsid w:val="7C095295"/>
    <w:rsid w:val="7E00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05AE"/>
  <w15:docId w15:val="{ECC7D43D-BBF3-4792-B3C4-F5B1A850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a">
    <w:name w:val="Revision"/>
    <w:hidden/>
    <w:uiPriority w:val="99"/>
    <w:semiHidden/>
    <w:rsid w:val="00A659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2023-04-26T00:40:00Z</dcterms:created>
  <dcterms:modified xsi:type="dcterms:W3CDTF">2023-05-11T00:22:00Z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99F31DC7B97945839A15C430EB22FBDC_12</vt:lpwstr>
  </property>
</Properties>
</file>